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18B2" w14:textId="77777777" w:rsidR="00681C5B" w:rsidRPr="00A7244C" w:rsidRDefault="00681C5B" w:rsidP="00681C5B">
      <w:pPr>
        <w:adjustRightInd/>
        <w:spacing w:line="376" w:lineRule="exact"/>
        <w:jc w:val="left"/>
        <w:rPr>
          <w:rFonts w:eastAsia="ＭＳ ゴシック"/>
          <w:strike/>
          <w:color w:val="FF0000"/>
        </w:rPr>
      </w:pPr>
    </w:p>
    <w:p w14:paraId="7308FA14" w14:textId="02C056DF" w:rsidR="00894BA5" w:rsidRPr="00894BA5" w:rsidRDefault="00894BA5" w:rsidP="00894BA5">
      <w:pPr>
        <w:adjustRightInd/>
        <w:spacing w:line="376" w:lineRule="exact"/>
        <w:jc w:val="right"/>
        <w:rPr>
          <w:ins w:id="0" w:author="臨床微生物学会" w:date="2014-08-07T11:44:00Z"/>
          <w:rFonts w:eastAsia="ＭＳ ゴシック"/>
        </w:rPr>
      </w:pPr>
      <w:r w:rsidRPr="00894BA5">
        <w:rPr>
          <w:rFonts w:eastAsia="ＭＳ ゴシック" w:hint="eastAsia"/>
        </w:rPr>
        <w:t>認定臨床微生物検査技師・</w:t>
      </w:r>
      <w:r w:rsidRPr="00894BA5">
        <w:rPr>
          <w:rFonts w:eastAsia="ＭＳ ゴシック"/>
        </w:rPr>
        <w:t>ICMT</w:t>
      </w:r>
      <w:r w:rsidRPr="00894BA5">
        <w:rPr>
          <w:rFonts w:eastAsia="ＭＳ ゴシック" w:hint="eastAsia"/>
        </w:rPr>
        <w:t>更新申請書</w:t>
      </w:r>
      <w:r>
        <w:rPr>
          <w:rFonts w:eastAsia="ＭＳ ゴシック" w:hint="eastAsia"/>
        </w:rPr>
        <w:t>4</w:t>
      </w:r>
    </w:p>
    <w:p w14:paraId="5A8E1A50" w14:textId="3B883293" w:rsidR="00FA19DA" w:rsidRDefault="00031EE0" w:rsidP="00FA19DA">
      <w:pPr>
        <w:adjustRightInd/>
        <w:spacing w:line="376" w:lineRule="exact"/>
        <w:jc w:val="right"/>
        <w:rPr>
          <w:rFonts w:eastAsia="ＭＳ ゴシック" w:hint="eastAsia"/>
        </w:rPr>
      </w:pPr>
      <w:r>
        <w:rPr>
          <w:rFonts w:eastAsia="ＭＳ ゴシック" w:hint="eastAsia"/>
        </w:rPr>
        <w:t>（施設異動者用）</w:t>
      </w:r>
    </w:p>
    <w:p w14:paraId="18944B01" w14:textId="77777777" w:rsidR="00FA19DA" w:rsidRDefault="00FA19DA" w:rsidP="00FA19DA">
      <w:pPr>
        <w:adjustRightInd/>
        <w:spacing w:line="376" w:lineRule="exact"/>
        <w:jc w:val="right"/>
        <w:rPr>
          <w:rFonts w:eastAsia="ＭＳ ゴシック" w:hint="eastAsia"/>
        </w:rPr>
      </w:pPr>
    </w:p>
    <w:p w14:paraId="0C0E13F9" w14:textId="77777777" w:rsidR="000E7634" w:rsidRPr="00B82831" w:rsidRDefault="00757ED2">
      <w:pPr>
        <w:adjustRightInd/>
        <w:spacing w:line="376" w:lineRule="exact"/>
        <w:jc w:val="center"/>
        <w:rPr>
          <w:rFonts w:eastAsia="ＭＳ ゴシック"/>
          <w:spacing w:val="2"/>
        </w:rPr>
      </w:pPr>
      <w:r w:rsidRPr="00757ED2">
        <w:rPr>
          <w:rFonts w:eastAsia="ＭＳ ゴシック" w:hAnsi="ＭＳ ゴシック" w:hint="eastAsia"/>
        </w:rPr>
        <w:t>病院</w:t>
      </w:r>
      <w:r w:rsidR="000E7634" w:rsidRPr="00B82831">
        <w:rPr>
          <w:rFonts w:eastAsia="ＭＳ ゴシック" w:hAnsi="ＭＳ ゴシック" w:hint="eastAsia"/>
        </w:rPr>
        <w:t>感染制御活動記録</w:t>
      </w:r>
      <w:r w:rsidR="00A753D1">
        <w:rPr>
          <w:rFonts w:eastAsia="ＭＳ ゴシック" w:hAnsi="ＭＳ ゴシック" w:hint="eastAsia"/>
        </w:rPr>
        <w:t>証明</w:t>
      </w:r>
      <w:r w:rsidR="000E7634" w:rsidRPr="00B82831">
        <w:rPr>
          <w:rFonts w:eastAsia="ＭＳ ゴシック" w:hAnsi="ＭＳ ゴシック" w:hint="eastAsia"/>
        </w:rPr>
        <w:t>書</w:t>
      </w:r>
    </w:p>
    <w:p w14:paraId="1320EA30" w14:textId="77777777" w:rsidR="000E7634" w:rsidRPr="00B82831" w:rsidRDefault="000E7634">
      <w:pPr>
        <w:adjustRightInd/>
        <w:rPr>
          <w:rFonts w:eastAsia="ＭＳ ゴシック"/>
          <w:spacing w:val="2"/>
        </w:rPr>
      </w:pPr>
    </w:p>
    <w:p w14:paraId="70C4E5C9" w14:textId="77777777" w:rsidR="000E7634" w:rsidRPr="00B82831" w:rsidRDefault="00D16242">
      <w:pPr>
        <w:adjustRightInd/>
        <w:spacing w:line="356" w:lineRule="exact"/>
        <w:rPr>
          <w:rFonts w:eastAsia="ＭＳ ゴシック"/>
          <w:spacing w:val="2"/>
        </w:rPr>
      </w:pPr>
      <w:r>
        <w:rPr>
          <w:rFonts w:eastAsia="ＭＳ ゴシック" w:hAnsi="ＭＳ ゴシック" w:hint="eastAsia"/>
        </w:rPr>
        <w:t>ICMT</w:t>
      </w:r>
      <w:r>
        <w:rPr>
          <w:rFonts w:eastAsia="ＭＳ ゴシック" w:hAnsi="ＭＳ ゴシック" w:hint="eastAsia"/>
        </w:rPr>
        <w:t>協議会</w:t>
      </w:r>
      <w:r w:rsidR="000E7634" w:rsidRPr="00B82831">
        <w:rPr>
          <w:rFonts w:eastAsia="ＭＳ ゴシック" w:hAnsi="ＭＳ ゴシック" w:hint="eastAsia"/>
        </w:rPr>
        <w:t xml:space="preserve">　御中</w:t>
      </w:r>
    </w:p>
    <w:p w14:paraId="4CB0529E" w14:textId="77777777" w:rsidR="000E7634" w:rsidRPr="001055B4" w:rsidRDefault="00B242A4">
      <w:pPr>
        <w:wordWrap w:val="0"/>
        <w:adjustRightInd/>
        <w:jc w:val="right"/>
        <w:rPr>
          <w:rFonts w:eastAsia="ＭＳ ゴシック"/>
          <w:spacing w:val="2"/>
          <w:u w:val="single"/>
        </w:rPr>
      </w:pPr>
      <w:r>
        <w:rPr>
          <w:rFonts w:eastAsia="ＭＳ ゴシック" w:hAnsi="ＭＳ ゴシック" w:hint="eastAsia"/>
          <w:u w:val="single"/>
        </w:rPr>
        <w:t>西暦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年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月</w:t>
      </w:r>
      <w:r w:rsidR="000E7634" w:rsidRPr="001055B4">
        <w:rPr>
          <w:rFonts w:eastAsia="ＭＳ ゴシック"/>
          <w:u w:val="single"/>
        </w:rPr>
        <w:t xml:space="preserve"> </w:t>
      </w:r>
      <w:r w:rsidR="000E7634" w:rsidRPr="001055B4">
        <w:rPr>
          <w:rFonts w:eastAsia="ＭＳ ゴシック" w:hAnsi="ＭＳ ゴシック" w:hint="eastAsia"/>
          <w:u w:val="single"/>
        </w:rPr>
        <w:t xml:space="preserve">　　日</w:t>
      </w:r>
    </w:p>
    <w:p w14:paraId="235E6851" w14:textId="77777777" w:rsidR="000E7634" w:rsidRDefault="000E7634">
      <w:pPr>
        <w:adjustRightInd/>
        <w:rPr>
          <w:rFonts w:eastAsia="ＭＳ ゴシック"/>
          <w:spacing w:val="2"/>
        </w:rPr>
      </w:pPr>
    </w:p>
    <w:p w14:paraId="77D4BAFF" w14:textId="77777777" w:rsidR="00031EE0" w:rsidRPr="00031EE0" w:rsidRDefault="00031EE0">
      <w:pPr>
        <w:adjustRightInd/>
        <w:rPr>
          <w:rFonts w:eastAsia="ＭＳ ゴシック" w:hAnsi="ＭＳ ゴシック"/>
        </w:rPr>
      </w:pPr>
      <w:r w:rsidRPr="00031EE0">
        <w:rPr>
          <w:rFonts w:eastAsia="ＭＳ ゴシック" w:hAnsi="ＭＳ ゴシック" w:hint="eastAsia"/>
          <w:u w:val="single"/>
        </w:rPr>
        <w:t xml:space="preserve">前施設名：　　　</w:t>
      </w:r>
      <w:r>
        <w:rPr>
          <w:rFonts w:eastAsia="ＭＳ ゴシック" w:hAnsi="ＭＳ ゴシック" w:hint="eastAsia"/>
          <w:u w:val="single"/>
        </w:rPr>
        <w:t xml:space="preserve">　　　　</w:t>
      </w:r>
      <w:r w:rsidRPr="00031EE0">
        <w:rPr>
          <w:rFonts w:eastAsia="ＭＳ ゴシック" w:hAnsi="ＭＳ ゴシック" w:hint="eastAsia"/>
          <w:u w:val="single"/>
        </w:rPr>
        <w:t xml:space="preserve">　</w:t>
      </w:r>
      <w:r>
        <w:rPr>
          <w:rFonts w:eastAsia="ＭＳ ゴシック" w:hAnsi="ＭＳ ゴシック" w:hint="eastAsia"/>
          <w:u w:val="single"/>
        </w:rPr>
        <w:t xml:space="preserve">　　　　　　　　　　　　　　　　　　　　　　　　　</w:t>
      </w:r>
      <w:r w:rsidRPr="00031EE0">
        <w:rPr>
          <w:rFonts w:eastAsia="ＭＳ ゴシック" w:hAnsi="ＭＳ ゴシック" w:hint="eastAsia"/>
          <w:u w:val="single"/>
        </w:rPr>
        <w:t xml:space="preserve">　　</w:t>
      </w:r>
      <w:r>
        <w:rPr>
          <w:rFonts w:eastAsia="ＭＳ ゴシック" w:hAnsi="ＭＳ ゴシック" w:hint="eastAsia"/>
        </w:rPr>
        <w:t xml:space="preserve">　</w:t>
      </w:r>
      <w:r w:rsidRPr="00031EE0">
        <w:rPr>
          <w:rFonts w:eastAsia="ＭＳ ゴシック" w:hAnsi="ＭＳ ゴシック" w:hint="eastAsia"/>
        </w:rPr>
        <w:t xml:space="preserve">　</w:t>
      </w:r>
    </w:p>
    <w:p w14:paraId="3716C518" w14:textId="77777777" w:rsidR="00031EE0" w:rsidRDefault="00031EE0">
      <w:pPr>
        <w:adjustRightInd/>
        <w:rPr>
          <w:rFonts w:eastAsia="ＭＳ ゴシック" w:hAnsi="ＭＳ ゴシック"/>
        </w:rPr>
      </w:pPr>
    </w:p>
    <w:p w14:paraId="7F93F851" w14:textId="77777777" w:rsidR="00031EE0" w:rsidRPr="00031EE0" w:rsidRDefault="00031EE0">
      <w:pPr>
        <w:adjustRightInd/>
        <w:rPr>
          <w:rFonts w:eastAsia="ＭＳ ゴシック" w:hAnsi="ＭＳ ゴシック" w:hint="eastAsia"/>
          <w:u w:val="single"/>
        </w:rPr>
      </w:pPr>
      <w:r w:rsidRPr="00031EE0">
        <w:rPr>
          <w:rFonts w:eastAsia="ＭＳ ゴシック" w:hAnsi="ＭＳ ゴシック" w:hint="eastAsia"/>
          <w:u w:val="single"/>
        </w:rPr>
        <w:t>住　　所：</w:t>
      </w:r>
      <w:r>
        <w:rPr>
          <w:rFonts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14:paraId="6AAA2A05" w14:textId="77777777" w:rsidR="00031EE0" w:rsidRDefault="00031EE0">
      <w:pPr>
        <w:adjustRightInd/>
        <w:rPr>
          <w:rFonts w:eastAsia="ＭＳ ゴシック" w:hAnsi="ＭＳ ゴシック" w:hint="eastAsia"/>
          <w:u w:val="single"/>
        </w:rPr>
      </w:pPr>
    </w:p>
    <w:p w14:paraId="1D1ADF8E" w14:textId="77777777" w:rsidR="005214E5" w:rsidRDefault="005328D8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 w:hint="eastAsia"/>
          <w:u w:val="single"/>
        </w:rPr>
        <w:t>最終在籍：西暦</w:t>
      </w:r>
      <w:r w:rsidRPr="001055B4">
        <w:rPr>
          <w:rFonts w:eastAsia="ＭＳ ゴシック" w:hAnsi="ＭＳ ゴシック" w:hint="eastAsia"/>
          <w:u w:val="single"/>
        </w:rPr>
        <w:t xml:space="preserve">　　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年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　月</w:t>
      </w:r>
      <w:r w:rsidRPr="001055B4">
        <w:rPr>
          <w:rFonts w:eastAsia="ＭＳ ゴシック"/>
          <w:u w:val="single"/>
        </w:rPr>
        <w:t xml:space="preserve"> </w:t>
      </w:r>
      <w:r w:rsidRPr="001055B4">
        <w:rPr>
          <w:rFonts w:eastAsia="ＭＳ ゴシック" w:hAnsi="ＭＳ ゴシック" w:hint="eastAsia"/>
          <w:u w:val="single"/>
        </w:rPr>
        <w:t xml:space="preserve">　　日</w:t>
      </w:r>
      <w:r>
        <w:rPr>
          <w:rFonts w:eastAsia="ＭＳ ゴシック" w:hAnsi="ＭＳ ゴシック" w:hint="eastAsia"/>
          <w:u w:val="single"/>
        </w:rPr>
        <w:t>まで</w:t>
      </w:r>
    </w:p>
    <w:p w14:paraId="2AFF06FB" w14:textId="77777777" w:rsidR="005328D8" w:rsidRDefault="005328D8">
      <w:pPr>
        <w:adjustRightInd/>
        <w:rPr>
          <w:rFonts w:eastAsia="ＭＳ ゴシック" w:hAnsi="ＭＳ ゴシック" w:hint="eastAsia"/>
        </w:rPr>
      </w:pPr>
    </w:p>
    <w:p w14:paraId="14BB8E19" w14:textId="77777777" w:rsidR="009440A0" w:rsidRPr="009B75B3" w:rsidRDefault="009440A0" w:rsidP="009440A0">
      <w:pPr>
        <w:adjustRightInd/>
        <w:rPr>
          <w:rFonts w:eastAsia="ＭＳ ゴシック"/>
          <w:spacing w:val="2"/>
        </w:rPr>
      </w:pPr>
      <w:r w:rsidRPr="00417C08">
        <w:rPr>
          <w:rFonts w:eastAsia="ＭＳ ゴシック" w:hint="eastAsia"/>
          <w:spacing w:val="2"/>
        </w:rPr>
        <w:t>前施設から証明を受けることが</w:t>
      </w:r>
      <w:r>
        <w:rPr>
          <w:rFonts w:eastAsia="ＭＳ ゴシック" w:hint="eastAsia"/>
          <w:spacing w:val="2"/>
        </w:rPr>
        <w:t>できない理由をご</w:t>
      </w:r>
      <w:r w:rsidRPr="00B82831">
        <w:rPr>
          <w:rFonts w:eastAsia="ＭＳ ゴシック" w:hAnsi="ＭＳ ゴシック" w:hint="eastAsia"/>
        </w:rPr>
        <w:t>記入下さい。</w:t>
      </w:r>
    </w:p>
    <w:p w14:paraId="7A47106C" w14:textId="77777777" w:rsidR="009440A0" w:rsidRDefault="009440A0">
      <w:pPr>
        <w:adjustRightInd/>
        <w:rPr>
          <w:rFonts w:eastAsia="ＭＳ ゴシック"/>
          <w:spacing w:val="2"/>
        </w:rPr>
      </w:pPr>
    </w:p>
    <w:p w14:paraId="134DFA0B" w14:textId="77777777" w:rsidR="00757ED2" w:rsidRDefault="00757ED2">
      <w:pPr>
        <w:adjustRightInd/>
        <w:rPr>
          <w:rFonts w:eastAsia="ＭＳ ゴシック"/>
          <w:spacing w:val="2"/>
        </w:rPr>
      </w:pPr>
    </w:p>
    <w:p w14:paraId="317E46BF" w14:textId="77777777" w:rsidR="00757ED2" w:rsidRDefault="00757ED2">
      <w:pPr>
        <w:adjustRightInd/>
        <w:rPr>
          <w:rFonts w:eastAsia="ＭＳ ゴシック" w:hint="eastAsia"/>
          <w:spacing w:val="2"/>
        </w:rPr>
      </w:pPr>
    </w:p>
    <w:p w14:paraId="546CE38E" w14:textId="77777777" w:rsidR="009440A0" w:rsidRPr="009440A0" w:rsidRDefault="009440A0">
      <w:pPr>
        <w:adjustRightInd/>
        <w:rPr>
          <w:rFonts w:eastAsia="ＭＳ ゴシック" w:hint="eastAsia"/>
          <w:spacing w:val="2"/>
        </w:rPr>
      </w:pPr>
    </w:p>
    <w:p w14:paraId="70629414" w14:textId="77777777" w:rsidR="00757ED2" w:rsidRPr="00152957" w:rsidRDefault="00031EE0" w:rsidP="00757ED2">
      <w:pPr>
        <w:adjustRightInd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前施設での</w:t>
      </w:r>
      <w:r w:rsidR="000E7634" w:rsidRPr="00B82831">
        <w:rPr>
          <w:rFonts w:eastAsia="ＭＳ ゴシック" w:hAnsi="ＭＳ ゴシック" w:hint="eastAsia"/>
        </w:rPr>
        <w:t>感染対策に関する活動内容について</w:t>
      </w:r>
      <w:r w:rsidR="00757ED2">
        <w:rPr>
          <w:rFonts w:eastAsia="ＭＳ ゴシック" w:hAnsi="ＭＳ ゴシック" w:hint="eastAsia"/>
        </w:rPr>
        <w:t>、</w:t>
      </w:r>
      <w:r w:rsidR="00757ED2" w:rsidRPr="00152957">
        <w:rPr>
          <w:rFonts w:eastAsia="ＭＳ ゴシック" w:hAnsi="ＭＳ ゴシック" w:hint="eastAsia"/>
        </w:rPr>
        <w:t>以下の感染制御活動で少なくとも</w:t>
      </w:r>
      <w:r w:rsidR="00757ED2" w:rsidRPr="00152957">
        <w:rPr>
          <w:rFonts w:eastAsia="ＭＳ ゴシック" w:hAnsi="ＭＳ ゴシック" w:hint="eastAsia"/>
        </w:rPr>
        <w:t>1</w:t>
      </w:r>
      <w:r w:rsidR="00757ED2" w:rsidRPr="00152957">
        <w:rPr>
          <w:rFonts w:eastAsia="ＭＳ ゴシック" w:hAnsi="ＭＳ ゴシック" w:hint="eastAsia"/>
        </w:rPr>
        <w:t>年間の活動実績がある項目に○印をつけてください。</w:t>
      </w:r>
    </w:p>
    <w:p w14:paraId="10D7A6C6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～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は『認定臨床微生物検査技師制度指定カリキュラムのセクションⅢ』に該当するものとする。</w:t>
      </w:r>
    </w:p>
    <w:p w14:paraId="3C25B5CC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,</w:t>
      </w:r>
      <w:r w:rsidRPr="00152957">
        <w:rPr>
          <w:rFonts w:eastAsia="ＭＳ ゴシック" w:hAnsi="ＭＳ ゴシック"/>
        </w:rPr>
        <w:t>e,f</w:t>
      </w:r>
      <w:r w:rsidRPr="00152957">
        <w:rPr>
          <w:rFonts w:eastAsia="ＭＳ ゴシック" w:hAnsi="ＭＳ ゴシック" w:hint="eastAsia"/>
        </w:rPr>
        <w:t>は証明できる資料を添付すること。</w:t>
      </w:r>
    </w:p>
    <w:p w14:paraId="0DBC31F9" w14:textId="77777777" w:rsidR="00757ED2" w:rsidRPr="00152957" w:rsidRDefault="00757ED2" w:rsidP="00757ED2">
      <w:pPr>
        <w:adjustRightInd/>
        <w:rPr>
          <w:rFonts w:eastAsia="ＭＳ ゴシック" w:hAnsi="ＭＳ ゴシック" w:hint="eastAsia"/>
        </w:rPr>
      </w:pPr>
      <w:r w:rsidRPr="00152957">
        <w:rPr>
          <w:rFonts w:eastAsia="ＭＳ ゴシック" w:hAnsi="ＭＳ ゴシック" w:hint="eastAsia"/>
        </w:rPr>
        <w:t>※</w:t>
      </w: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は下の空欄に内容を記載すること（別紙添付可）</w:t>
      </w:r>
    </w:p>
    <w:p w14:paraId="07D5CF4A" w14:textId="77777777" w:rsidR="00757ED2" w:rsidRPr="00152957" w:rsidRDefault="00757ED2" w:rsidP="00757ED2">
      <w:pPr>
        <w:adjustRightInd/>
        <w:rPr>
          <w:rFonts w:eastAsia="ＭＳ ゴシック" w:hAnsi="ＭＳ ゴシック"/>
          <w:u w:val="single"/>
        </w:rPr>
      </w:pPr>
    </w:p>
    <w:p w14:paraId="307DF558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 w:hint="eastAsia"/>
        </w:rPr>
        <w:t>a</w:t>
      </w:r>
      <w:r w:rsidRPr="00152957">
        <w:rPr>
          <w:rFonts w:eastAsia="ＭＳ ゴシック" w:hAnsi="ＭＳ ゴシック" w:hint="eastAsia"/>
        </w:rPr>
        <w:t>．感染対策委員会、感染対策チーム（</w:t>
      </w:r>
      <w:r w:rsidRPr="00152957">
        <w:rPr>
          <w:rFonts w:eastAsia="ＭＳ ゴシック" w:hAnsi="ＭＳ ゴシック"/>
        </w:rPr>
        <w:t>ICT</w:t>
      </w:r>
      <w:r w:rsidRPr="00152957">
        <w:rPr>
          <w:rFonts w:eastAsia="ＭＳ ゴシック" w:hAnsi="ＭＳ ゴシック" w:hint="eastAsia"/>
        </w:rPr>
        <w:t>）などが開催する感染制御に関する会議への参加</w:t>
      </w:r>
    </w:p>
    <w:p w14:paraId="6B39F1EE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b</w:t>
      </w:r>
      <w:r w:rsidRPr="00152957">
        <w:rPr>
          <w:rFonts w:eastAsia="ＭＳ ゴシック" w:hAnsi="ＭＳ ゴシック" w:hint="eastAsia"/>
        </w:rPr>
        <w:t>．菌検出状況、薬剤感受性データ等の統計資料作成および解析結果の報告</w:t>
      </w:r>
    </w:p>
    <w:p w14:paraId="290323CF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c</w:t>
      </w:r>
      <w:r w:rsidRPr="00152957">
        <w:rPr>
          <w:rFonts w:eastAsia="ＭＳ ゴシック" w:hAnsi="ＭＳ ゴシック" w:hint="eastAsia"/>
        </w:rPr>
        <w:t>．病棟等へのラウンド活動</w:t>
      </w:r>
    </w:p>
    <w:p w14:paraId="788188D9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d</w:t>
      </w:r>
      <w:r w:rsidRPr="00152957">
        <w:rPr>
          <w:rFonts w:eastAsia="ＭＳ ゴシック" w:hAnsi="ＭＳ ゴシック" w:hint="eastAsia"/>
        </w:rPr>
        <w:t>．学生の臨地実習における感染制御に関する教育</w:t>
      </w:r>
    </w:p>
    <w:p w14:paraId="1C6BE612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e</w:t>
      </w:r>
      <w:r w:rsidRPr="00152957">
        <w:rPr>
          <w:rFonts w:eastAsia="ＭＳ ゴシック" w:hAnsi="ＭＳ ゴシック" w:hint="eastAsia"/>
        </w:rPr>
        <w:t>．医療施設における感染制御に関する研修会の講師</w:t>
      </w:r>
    </w:p>
    <w:p w14:paraId="7265F01E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f</w:t>
      </w:r>
      <w:r w:rsidRPr="00152957">
        <w:rPr>
          <w:rFonts w:eastAsia="ＭＳ ゴシック" w:hAnsi="ＭＳ ゴシック" w:hint="eastAsia"/>
        </w:rPr>
        <w:t>．教育施設における感染制御学の教育</w:t>
      </w:r>
    </w:p>
    <w:p w14:paraId="4BB995D9" w14:textId="77777777" w:rsidR="00757ED2" w:rsidRPr="00152957" w:rsidRDefault="00757ED2" w:rsidP="00757ED2">
      <w:pPr>
        <w:adjustRightInd/>
        <w:rPr>
          <w:rFonts w:eastAsia="ＭＳ ゴシック" w:hAnsi="ＭＳ ゴシック"/>
        </w:rPr>
      </w:pPr>
      <w:r w:rsidRPr="00152957">
        <w:rPr>
          <w:rFonts w:eastAsia="ＭＳ ゴシック" w:hAnsi="ＭＳ ゴシック"/>
        </w:rPr>
        <w:t>g</w:t>
      </w:r>
      <w:r w:rsidRPr="00152957">
        <w:rPr>
          <w:rFonts w:eastAsia="ＭＳ ゴシック" w:hAnsi="ＭＳ ゴシック" w:hint="eastAsia"/>
        </w:rPr>
        <w:t>．感染制御活動の実践</w:t>
      </w:r>
    </w:p>
    <w:p w14:paraId="29B695DA" w14:textId="77777777" w:rsidR="005328D8" w:rsidRDefault="005328D8">
      <w:pPr>
        <w:adjustRightInd/>
        <w:rPr>
          <w:rFonts w:eastAsia="ＭＳ ゴシック"/>
          <w:spacing w:val="2"/>
        </w:rPr>
      </w:pPr>
    </w:p>
    <w:p w14:paraId="5C9F94E0" w14:textId="77777777" w:rsidR="001B0DEF" w:rsidRPr="00B82831" w:rsidRDefault="001B0DEF">
      <w:pPr>
        <w:adjustRightInd/>
        <w:rPr>
          <w:rFonts w:eastAsia="ＭＳ ゴシック" w:hint="eastAsia"/>
          <w:spacing w:val="2"/>
        </w:rPr>
      </w:pPr>
    </w:p>
    <w:p w14:paraId="711F368E" w14:textId="77777777" w:rsidR="000E7634" w:rsidRDefault="00031EE0" w:rsidP="00031EE0">
      <w:pPr>
        <w:adjustRightInd/>
        <w:ind w:firstLineChars="100" w:firstLine="212"/>
        <w:rPr>
          <w:rFonts w:eastAsia="ＭＳ ゴシック" w:hAnsi="ＭＳ ゴシック"/>
        </w:rPr>
      </w:pPr>
      <w:r>
        <w:rPr>
          <w:rFonts w:eastAsia="ＭＳ ゴシック" w:hAnsi="ＭＳ ゴシック" w:hint="eastAsia"/>
        </w:rPr>
        <w:t>過去</w:t>
      </w:r>
      <w:r>
        <w:rPr>
          <w:rFonts w:eastAsia="ＭＳ ゴシック" w:hAnsi="ＭＳ ゴシック" w:hint="eastAsia"/>
        </w:rPr>
        <w:t>5</w:t>
      </w:r>
      <w:r>
        <w:rPr>
          <w:rFonts w:eastAsia="ＭＳ ゴシック" w:hAnsi="ＭＳ ゴシック" w:hint="eastAsia"/>
        </w:rPr>
        <w:t>年間</w:t>
      </w:r>
      <w:r w:rsidR="003D5808">
        <w:rPr>
          <w:rFonts w:eastAsia="ＭＳ ゴシック" w:hAnsi="ＭＳ ゴシック" w:hint="eastAsia"/>
        </w:rPr>
        <w:t>、前施設</w:t>
      </w:r>
      <w:r>
        <w:rPr>
          <w:rFonts w:eastAsia="ＭＳ ゴシック" w:hAnsi="ＭＳ ゴシック" w:hint="eastAsia"/>
        </w:rPr>
        <w:t>に</w:t>
      </w:r>
      <w:r w:rsidRPr="00DC286F">
        <w:rPr>
          <w:rFonts w:eastAsia="ＭＳ ゴシック" w:hAnsi="ＭＳ ゴシック" w:hint="eastAsia"/>
        </w:rPr>
        <w:t>おいて</w:t>
      </w:r>
      <w:r w:rsidRPr="00DC286F">
        <w:rPr>
          <w:rFonts w:eastAsia="ＭＳ ゴシック" w:hAnsi="ＭＳ ゴシック"/>
        </w:rPr>
        <w:t>ICT</w:t>
      </w:r>
      <w:r w:rsidRPr="00DC286F">
        <w:rPr>
          <w:rFonts w:eastAsia="ＭＳ ゴシック" w:hAnsi="ＭＳ ゴシック" w:hint="eastAsia"/>
        </w:rPr>
        <w:t>・感染対策委員会委員</w:t>
      </w:r>
      <w:r w:rsidR="00C73FF3">
        <w:rPr>
          <w:rFonts w:eastAsia="ＭＳ ゴシック" w:hAnsi="ＭＳ ゴシック" w:hint="eastAsia"/>
        </w:rPr>
        <w:t>、</w:t>
      </w:r>
      <w:r w:rsidR="00C73FF3" w:rsidRPr="00C73FF3">
        <w:rPr>
          <w:rFonts w:eastAsia="ＭＳ ゴシック" w:hAnsi="ＭＳ ゴシック" w:hint="eastAsia"/>
        </w:rPr>
        <w:t>学生</w:t>
      </w:r>
      <w:r w:rsidR="001C1F60">
        <w:rPr>
          <w:rFonts w:eastAsia="ＭＳ ゴシック" w:hAnsi="ＭＳ ゴシック" w:hint="eastAsia"/>
        </w:rPr>
        <w:t>へ</w:t>
      </w:r>
      <w:r w:rsidR="00C73FF3" w:rsidRPr="00C73FF3">
        <w:rPr>
          <w:rFonts w:eastAsia="ＭＳ ゴシック" w:hAnsi="ＭＳ ゴシック" w:hint="eastAsia"/>
        </w:rPr>
        <w:t>の感染制御に関する教育・指導</w:t>
      </w:r>
      <w:r w:rsidRPr="00C73FF3">
        <w:rPr>
          <w:rFonts w:eastAsia="ＭＳ ゴシック" w:hAnsi="ＭＳ ゴシック" w:hint="eastAsia"/>
        </w:rPr>
        <w:t>またはそれに準ずる活動をしていたため、申請い</w:t>
      </w:r>
      <w:r>
        <w:rPr>
          <w:rFonts w:eastAsia="ＭＳ ゴシック" w:hAnsi="ＭＳ ゴシック" w:hint="eastAsia"/>
        </w:rPr>
        <w:t>たします</w:t>
      </w:r>
      <w:r w:rsidRPr="00DC286F">
        <w:rPr>
          <w:rFonts w:eastAsia="ＭＳ ゴシック" w:hAnsi="ＭＳ ゴシック" w:hint="eastAsia"/>
        </w:rPr>
        <w:t>。</w:t>
      </w:r>
    </w:p>
    <w:p w14:paraId="557CD5FA" w14:textId="77777777" w:rsidR="00031EE0" w:rsidRDefault="00031EE0" w:rsidP="00031EE0">
      <w:pPr>
        <w:adjustRightInd/>
        <w:rPr>
          <w:rFonts w:eastAsia="ＭＳ ゴシック"/>
          <w:spacing w:val="2"/>
        </w:rPr>
      </w:pPr>
    </w:p>
    <w:p w14:paraId="3129C358" w14:textId="77777777" w:rsidR="001B0DEF" w:rsidRPr="00B82831" w:rsidRDefault="001B0DEF" w:rsidP="00031EE0">
      <w:pPr>
        <w:adjustRightInd/>
        <w:rPr>
          <w:rFonts w:eastAsia="ＭＳ ゴシック" w:hint="eastAsia"/>
          <w:spacing w:val="2"/>
        </w:rPr>
      </w:pPr>
    </w:p>
    <w:p w14:paraId="2A37D38C" w14:textId="77777777" w:rsidR="00031EE0" w:rsidRDefault="00031EE0" w:rsidP="00031EE0">
      <w:pPr>
        <w:adjustRightInd/>
        <w:jc w:val="right"/>
        <w:rPr>
          <w:rFonts w:eastAsia="ＭＳ ゴシック" w:hAnsi="ＭＳ ゴシック" w:hint="eastAsia"/>
          <w:u w:val="single"/>
        </w:rPr>
      </w:pPr>
      <w:r w:rsidRPr="001055B4">
        <w:rPr>
          <w:rFonts w:eastAsia="ＭＳ ゴシック" w:hAnsi="ＭＳ ゴシック" w:hint="eastAsia"/>
          <w:u w:val="single"/>
        </w:rPr>
        <w:t>申請者氏名：</w:t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</w:r>
      <w:r w:rsidRPr="001055B4">
        <w:rPr>
          <w:rFonts w:eastAsia="ＭＳ ゴシック"/>
          <w:u w:val="single"/>
        </w:rPr>
        <w:tab/>
        <w:t xml:space="preserve">  </w:t>
      </w:r>
      <w:r w:rsidRPr="001055B4">
        <w:rPr>
          <w:rFonts w:eastAsia="ＭＳ ゴシック" w:hAnsi="ＭＳ ゴシック" w:hint="eastAsia"/>
          <w:u w:val="single"/>
        </w:rPr>
        <w:t>印</w:t>
      </w:r>
    </w:p>
    <w:sectPr w:rsidR="00031EE0" w:rsidSect="00686AAB">
      <w:footerReference w:type="default" r:id="rId6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11F" w14:textId="77777777" w:rsidR="00686AAB" w:rsidRDefault="00686AAB">
      <w:r>
        <w:separator/>
      </w:r>
    </w:p>
  </w:endnote>
  <w:endnote w:type="continuationSeparator" w:id="0">
    <w:p w14:paraId="0199EC65" w14:textId="77777777" w:rsidR="00686AAB" w:rsidRDefault="0068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72A8" w14:textId="77777777" w:rsidR="000E7634" w:rsidRDefault="000E7634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ABC1" w14:textId="77777777" w:rsidR="00686AAB" w:rsidRDefault="00686A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7913861" w14:textId="77777777" w:rsidR="00686AAB" w:rsidRDefault="0068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34"/>
    <w:rsid w:val="00031EE0"/>
    <w:rsid w:val="000E7634"/>
    <w:rsid w:val="001055B4"/>
    <w:rsid w:val="00117335"/>
    <w:rsid w:val="00135205"/>
    <w:rsid w:val="00151F24"/>
    <w:rsid w:val="00153B09"/>
    <w:rsid w:val="0015750E"/>
    <w:rsid w:val="00171F46"/>
    <w:rsid w:val="001779C5"/>
    <w:rsid w:val="00177E79"/>
    <w:rsid w:val="00182986"/>
    <w:rsid w:val="001B0DEF"/>
    <w:rsid w:val="001C1F60"/>
    <w:rsid w:val="001F16C6"/>
    <w:rsid w:val="002326F7"/>
    <w:rsid w:val="00247488"/>
    <w:rsid w:val="00251A32"/>
    <w:rsid w:val="002B7183"/>
    <w:rsid w:val="002C51CD"/>
    <w:rsid w:val="002C7AD5"/>
    <w:rsid w:val="00393D0C"/>
    <w:rsid w:val="003A0F06"/>
    <w:rsid w:val="003D5808"/>
    <w:rsid w:val="00405E8D"/>
    <w:rsid w:val="00406D00"/>
    <w:rsid w:val="00433BB0"/>
    <w:rsid w:val="004559B4"/>
    <w:rsid w:val="00491CD8"/>
    <w:rsid w:val="00506909"/>
    <w:rsid w:val="005214E5"/>
    <w:rsid w:val="005328D8"/>
    <w:rsid w:val="00541475"/>
    <w:rsid w:val="00547F1E"/>
    <w:rsid w:val="005A2D59"/>
    <w:rsid w:val="005A749F"/>
    <w:rsid w:val="005D2645"/>
    <w:rsid w:val="005E6CD6"/>
    <w:rsid w:val="005F0716"/>
    <w:rsid w:val="00665F91"/>
    <w:rsid w:val="00681C5B"/>
    <w:rsid w:val="00686AAB"/>
    <w:rsid w:val="006E3D69"/>
    <w:rsid w:val="007326F9"/>
    <w:rsid w:val="0074788E"/>
    <w:rsid w:val="00757ED2"/>
    <w:rsid w:val="00791508"/>
    <w:rsid w:val="00797DFD"/>
    <w:rsid w:val="00810C87"/>
    <w:rsid w:val="00811316"/>
    <w:rsid w:val="00813FCD"/>
    <w:rsid w:val="0082186B"/>
    <w:rsid w:val="00872E51"/>
    <w:rsid w:val="00894BA5"/>
    <w:rsid w:val="009440A0"/>
    <w:rsid w:val="00997833"/>
    <w:rsid w:val="009A7D0A"/>
    <w:rsid w:val="009B75B3"/>
    <w:rsid w:val="009D3E95"/>
    <w:rsid w:val="00A20E73"/>
    <w:rsid w:val="00A231A2"/>
    <w:rsid w:val="00A628E0"/>
    <w:rsid w:val="00A67DDF"/>
    <w:rsid w:val="00A7244C"/>
    <w:rsid w:val="00A753D1"/>
    <w:rsid w:val="00AA0574"/>
    <w:rsid w:val="00AE2FA8"/>
    <w:rsid w:val="00B242A4"/>
    <w:rsid w:val="00B82831"/>
    <w:rsid w:val="00BE4F47"/>
    <w:rsid w:val="00C307BC"/>
    <w:rsid w:val="00C55497"/>
    <w:rsid w:val="00C73FF3"/>
    <w:rsid w:val="00C9598B"/>
    <w:rsid w:val="00CA6576"/>
    <w:rsid w:val="00D16242"/>
    <w:rsid w:val="00D63E01"/>
    <w:rsid w:val="00D650C7"/>
    <w:rsid w:val="00DC286F"/>
    <w:rsid w:val="00E00FD6"/>
    <w:rsid w:val="00E45F5C"/>
    <w:rsid w:val="00E84921"/>
    <w:rsid w:val="00EA3F31"/>
    <w:rsid w:val="00FA19DA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F558BB"/>
  <w15:chartTrackingRefBased/>
  <w15:docId w15:val="{66EAC7B9-8F2A-4D84-B775-AE574C6A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9B4"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0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559B4"/>
    <w:rPr>
      <w:rFonts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478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788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感染制御認定臨床微生物検査技師（ICMT）制度受験申請の手引き―平成18年度版―</vt:lpstr>
    </vt:vector>
  </TitlesOfParts>
  <Company>YOKOHAMA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感染制御認定臨床微生物検査技師（ICMT）制度受験申請の手引き―平成18年度版―</dc:title>
  <dc:subject/>
  <dc:creator>Owner</dc:creator>
  <cp:keywords/>
  <cp:lastModifiedBy>水田</cp:lastModifiedBy>
  <cp:revision>3</cp:revision>
  <dcterms:created xsi:type="dcterms:W3CDTF">2024-03-28T05:37:00Z</dcterms:created>
  <dcterms:modified xsi:type="dcterms:W3CDTF">2024-03-28T05:37:00Z</dcterms:modified>
</cp:coreProperties>
</file>